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29" w:rsidRPr="00D41A29" w:rsidRDefault="00D41A29" w:rsidP="00D41A29">
      <w:pPr>
        <w:pStyle w:val="Overskrift1"/>
        <w:rPr>
          <w:rFonts w:ascii="Arial" w:hAnsi="Arial" w:cs="Arial"/>
          <w:sz w:val="44"/>
        </w:rPr>
      </w:pPr>
      <w:r w:rsidRPr="00D41A29">
        <w:rPr>
          <w:rFonts w:ascii="Arial" w:hAnsi="Arial" w:cs="Arial"/>
          <w:sz w:val="44"/>
        </w:rPr>
        <w:t>PLANINITIATIV</w:t>
      </w:r>
    </w:p>
    <w:p w:rsidR="00D41A29" w:rsidRDefault="00D41A29" w:rsidP="00D41A29">
      <w:pPr>
        <w:pStyle w:val="Undertittel"/>
      </w:pPr>
      <w:r w:rsidRPr="00D41A29">
        <w:t>Ved ønsket oppstart av privat planarbeid skal forslagsstiller sende inn et planinitiativ som i nødvendig grad skal omtale premissene for det videre planarbeidet. Malen er utarbeidet for å dekke punktene som skal redegjøres for i et planinitiativ i henhold til § 1 i</w:t>
      </w:r>
      <w:r w:rsidRPr="00D41A29">
        <w:rPr>
          <w:color w:val="FF0000"/>
        </w:rPr>
        <w:t xml:space="preserve"> </w:t>
      </w:r>
      <w:hyperlink r:id="rId10" w:history="1">
        <w:r w:rsidRPr="00D41A29">
          <w:rPr>
            <w:rStyle w:val="Hyperkobling"/>
            <w:rFonts w:ascii="Arial" w:hAnsi="Arial" w:cs="Arial"/>
            <w:i/>
            <w:iCs/>
          </w:rPr>
          <w:t xml:space="preserve">Forskrift om behandling av private forslag til detaljregulering etter </w:t>
        </w:r>
        <w:proofErr w:type="spellStart"/>
        <w:r w:rsidRPr="00D41A29">
          <w:rPr>
            <w:rStyle w:val="Hyperkobling"/>
            <w:rFonts w:ascii="Arial" w:hAnsi="Arial" w:cs="Arial"/>
            <w:i/>
            <w:iCs/>
          </w:rPr>
          <w:t>pbl</w:t>
        </w:r>
        <w:proofErr w:type="spellEnd"/>
      </w:hyperlink>
      <w:r w:rsidRPr="00D41A29">
        <w:t>,</w:t>
      </w:r>
      <w:r w:rsidRPr="00D41A29">
        <w:rPr>
          <w:color w:val="FF0000"/>
        </w:rPr>
        <w:t xml:space="preserve"> </w:t>
      </w:r>
      <w:r w:rsidRPr="00D41A29">
        <w:t xml:space="preserve">i tillegg til Time kommunes </w:t>
      </w:r>
      <w:r>
        <w:t xml:space="preserve">egne </w:t>
      </w:r>
      <w:r w:rsidRPr="00D41A29">
        <w:t>krav</w:t>
      </w:r>
      <w:r>
        <w:t xml:space="preserve"> til oppsett</w:t>
      </w:r>
      <w:r w:rsidRPr="00D41A29">
        <w:t xml:space="preserve">. </w:t>
      </w:r>
    </w:p>
    <w:p w:rsidR="00D41A29" w:rsidRDefault="00D41A29" w:rsidP="00D41A2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  <w:t>___________________________________________________________________</w:t>
      </w:r>
    </w:p>
    <w:p w:rsidR="00B3509E" w:rsidRPr="00B3509E" w:rsidRDefault="00B3509E" w:rsidP="00D41A29">
      <w:pPr>
        <w:pStyle w:val="mortaga"/>
        <w:shd w:val="clear" w:color="auto" w:fill="FFFFFF"/>
        <w:spacing w:before="225" w:beforeAutospacing="0" w:after="0" w:afterAutospacing="0"/>
        <w:rPr>
          <w:rFonts w:ascii="Arial" w:hAnsi="Arial" w:cs="Arial"/>
          <w:b/>
          <w:i/>
          <w:color w:val="333333"/>
        </w:rPr>
      </w:pPr>
      <w:r w:rsidRPr="00B3509E">
        <w:rPr>
          <w:rFonts w:ascii="Arial" w:hAnsi="Arial" w:cs="Arial"/>
          <w:b/>
          <w:i/>
          <w:color w:val="333333"/>
        </w:rPr>
        <w:t xml:space="preserve">Leveransekrav/format: </w:t>
      </w:r>
    </w:p>
    <w:p w:rsidR="00D41A29" w:rsidRPr="00B3509E" w:rsidRDefault="00D41A29" w:rsidP="00D41A29">
      <w:pPr>
        <w:pStyle w:val="mortaga"/>
        <w:shd w:val="clear" w:color="auto" w:fill="FFFFFF"/>
        <w:spacing w:before="225" w:beforeAutospacing="0" w:after="0" w:afterAutospacing="0"/>
        <w:rPr>
          <w:rFonts w:ascii="Arial" w:hAnsi="Arial" w:cs="Arial"/>
          <w:color w:val="333333"/>
        </w:rPr>
      </w:pPr>
      <w:r w:rsidRPr="00B3509E">
        <w:rPr>
          <w:rFonts w:ascii="Arial" w:hAnsi="Arial" w:cs="Arial"/>
          <w:color w:val="333333"/>
        </w:rPr>
        <w:t xml:space="preserve">Dokumentet skal ha en forside </w:t>
      </w:r>
      <w:bookmarkStart w:id="0" w:name="_GoBack"/>
      <w:bookmarkEnd w:id="0"/>
      <w:r w:rsidRPr="00B3509E">
        <w:rPr>
          <w:rFonts w:ascii="Arial" w:hAnsi="Arial" w:cs="Arial"/>
          <w:color w:val="333333"/>
        </w:rPr>
        <w:t xml:space="preserve">med bilde av foreslått planområdet, og en innholdsfortegnelse som minimum har med seg alle temaene angitt i </w:t>
      </w:r>
      <w:proofErr w:type="spellStart"/>
      <w:r w:rsidRPr="00B3509E">
        <w:rPr>
          <w:rFonts w:ascii="Arial" w:hAnsi="Arial" w:cs="Arial"/>
          <w:color w:val="333333"/>
        </w:rPr>
        <w:t>forskriften</w:t>
      </w:r>
      <w:proofErr w:type="spellEnd"/>
      <w:r w:rsidRPr="00B3509E">
        <w:rPr>
          <w:rFonts w:ascii="Arial" w:hAnsi="Arial" w:cs="Arial"/>
          <w:color w:val="333333"/>
        </w:rPr>
        <w:t>. I tillegg kan det komme egne temaer som er spesielt for det konkrete prosjektet</w:t>
      </w:r>
      <w:r w:rsidR="00485E39">
        <w:rPr>
          <w:rFonts w:ascii="Arial" w:hAnsi="Arial" w:cs="Arial"/>
          <w:color w:val="333333"/>
        </w:rPr>
        <w:t>, som kan fremkomme under sonderingsmøte eller oppstartsmøte</w:t>
      </w:r>
      <w:r w:rsidR="00B3509E" w:rsidRPr="00B3509E">
        <w:rPr>
          <w:rFonts w:ascii="Arial" w:hAnsi="Arial" w:cs="Arial"/>
          <w:color w:val="333333"/>
        </w:rPr>
        <w:t xml:space="preserve">. Som ett minimum skal enkel stedsanalyse (se egen mal), følge med som vedlegg til </w:t>
      </w:r>
      <w:proofErr w:type="spellStart"/>
      <w:r w:rsidR="00B3509E" w:rsidRPr="00B3509E">
        <w:rPr>
          <w:rFonts w:ascii="Arial" w:hAnsi="Arial" w:cs="Arial"/>
          <w:color w:val="333333"/>
        </w:rPr>
        <w:t>planinitativet</w:t>
      </w:r>
      <w:proofErr w:type="spellEnd"/>
      <w:r w:rsidR="00B3509E" w:rsidRPr="00B3509E">
        <w:rPr>
          <w:rFonts w:ascii="Arial" w:hAnsi="Arial" w:cs="Arial"/>
          <w:color w:val="333333"/>
        </w:rPr>
        <w:t xml:space="preserve">. Der det er krav om planprogram skal dette også følge med som eget vedlegg. </w:t>
      </w:r>
    </w:p>
    <w:p w:rsidR="00B3509E" w:rsidRDefault="005D755F" w:rsidP="00D41A29">
      <w:pPr>
        <w:pStyle w:val="mortaga"/>
        <w:shd w:val="clear" w:color="auto" w:fill="FFFFFF"/>
        <w:spacing w:before="225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Formatet</w:t>
      </w:r>
      <w:r w:rsidR="00B3509E" w:rsidRPr="00B3509E">
        <w:rPr>
          <w:rFonts w:ascii="Arial" w:hAnsi="Arial" w:cs="Arial"/>
          <w:color w:val="333333"/>
        </w:rPr>
        <w:t xml:space="preserve"> det skal leveres på er </w:t>
      </w:r>
      <w:proofErr w:type="spellStart"/>
      <w:r w:rsidR="00B3509E" w:rsidRPr="00B3509E">
        <w:rPr>
          <w:rFonts w:ascii="Arial" w:hAnsi="Arial" w:cs="Arial"/>
          <w:color w:val="333333"/>
        </w:rPr>
        <w:t>word</w:t>
      </w:r>
      <w:proofErr w:type="spellEnd"/>
      <w:r w:rsidR="00B3509E" w:rsidRPr="00B3509E">
        <w:rPr>
          <w:rFonts w:ascii="Arial" w:hAnsi="Arial" w:cs="Arial"/>
          <w:color w:val="333333"/>
        </w:rPr>
        <w:t xml:space="preserve"> for selve </w:t>
      </w:r>
      <w:proofErr w:type="spellStart"/>
      <w:r w:rsidR="00B3509E" w:rsidRPr="00B3509E">
        <w:rPr>
          <w:rFonts w:ascii="Arial" w:hAnsi="Arial" w:cs="Arial"/>
          <w:color w:val="333333"/>
        </w:rPr>
        <w:t>planiniativ</w:t>
      </w:r>
      <w:proofErr w:type="spellEnd"/>
      <w:r w:rsidR="00B3509E" w:rsidRPr="00B3509E">
        <w:rPr>
          <w:rFonts w:ascii="Arial" w:hAnsi="Arial" w:cs="Arial"/>
          <w:color w:val="333333"/>
        </w:rPr>
        <w:t xml:space="preserve"> dokumentet, både </w:t>
      </w:r>
      <w:proofErr w:type="spellStart"/>
      <w:r w:rsidR="00B3509E" w:rsidRPr="00B3509E">
        <w:rPr>
          <w:rFonts w:ascii="Arial" w:hAnsi="Arial" w:cs="Arial"/>
          <w:color w:val="333333"/>
        </w:rPr>
        <w:t>pdf</w:t>
      </w:r>
      <w:proofErr w:type="spellEnd"/>
      <w:r w:rsidR="00B3509E" w:rsidRPr="00B3509E">
        <w:rPr>
          <w:rFonts w:ascii="Arial" w:hAnsi="Arial" w:cs="Arial"/>
          <w:color w:val="333333"/>
        </w:rPr>
        <w:t xml:space="preserve"> og </w:t>
      </w:r>
      <w:r w:rsidR="00485E39">
        <w:rPr>
          <w:rFonts w:ascii="Arial" w:hAnsi="Arial" w:cs="Arial"/>
          <w:color w:val="333333"/>
        </w:rPr>
        <w:t>Ai</w:t>
      </w:r>
      <w:r w:rsidR="00B3509E">
        <w:rPr>
          <w:rFonts w:ascii="Arial" w:hAnsi="Arial" w:cs="Arial"/>
          <w:color w:val="333333"/>
        </w:rPr>
        <w:t xml:space="preserve"> (eller tilsvarende format)</w:t>
      </w:r>
      <w:r w:rsidR="00B3509E" w:rsidRPr="00B3509E">
        <w:rPr>
          <w:rFonts w:ascii="Arial" w:hAnsi="Arial" w:cs="Arial"/>
          <w:color w:val="333333"/>
        </w:rPr>
        <w:t xml:space="preserve"> for stedsanalysen, samt kart (planavgrensning) legges ved både som </w:t>
      </w:r>
      <w:proofErr w:type="spellStart"/>
      <w:r w:rsidR="00B3509E" w:rsidRPr="00B3509E">
        <w:rPr>
          <w:rFonts w:ascii="Arial" w:hAnsi="Arial" w:cs="Arial"/>
          <w:color w:val="333333"/>
        </w:rPr>
        <w:t>pdf</w:t>
      </w:r>
      <w:proofErr w:type="spellEnd"/>
      <w:r w:rsidR="00B3509E" w:rsidRPr="00B3509E">
        <w:rPr>
          <w:rFonts w:ascii="Arial" w:hAnsi="Arial" w:cs="Arial"/>
          <w:color w:val="333333"/>
        </w:rPr>
        <w:t xml:space="preserve"> og </w:t>
      </w:r>
      <w:r>
        <w:rPr>
          <w:rFonts w:ascii="Arial" w:hAnsi="Arial" w:cs="Arial"/>
          <w:color w:val="333333"/>
        </w:rPr>
        <w:t xml:space="preserve">i </w:t>
      </w:r>
      <w:proofErr w:type="spellStart"/>
      <w:r w:rsidR="00B3509E" w:rsidRPr="00B3509E">
        <w:rPr>
          <w:rFonts w:ascii="Arial" w:hAnsi="Arial" w:cs="Arial"/>
          <w:color w:val="333333"/>
        </w:rPr>
        <w:t>sosi</w:t>
      </w:r>
      <w:proofErr w:type="spellEnd"/>
      <w:r w:rsidR="00B3509E" w:rsidRPr="00B3509E">
        <w:rPr>
          <w:rFonts w:ascii="Arial" w:hAnsi="Arial" w:cs="Arial"/>
          <w:color w:val="333333"/>
        </w:rPr>
        <w:t xml:space="preserve"> format. </w:t>
      </w:r>
    </w:p>
    <w:p w:rsidR="005D755F" w:rsidRPr="00B3509E" w:rsidRDefault="00B3509E" w:rsidP="00D41A29">
      <w:pPr>
        <w:pStyle w:val="mortaga"/>
        <w:shd w:val="clear" w:color="auto" w:fill="FFFFFF"/>
        <w:spacing w:before="225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Alt sendes inn sammen med forespørsel om oppstartsmøte. </w:t>
      </w:r>
      <w:r w:rsidR="005D755F">
        <w:rPr>
          <w:rFonts w:ascii="Arial" w:hAnsi="Arial" w:cs="Arial"/>
          <w:color w:val="333333"/>
        </w:rPr>
        <w:t xml:space="preserve">Tilkommer det endringer etter møte, skal dokumentene oppdateres og sendes inn på nytt. Husk </w:t>
      </w:r>
      <w:r w:rsidR="00485E39">
        <w:rPr>
          <w:rFonts w:ascii="Arial" w:hAnsi="Arial" w:cs="Arial"/>
          <w:color w:val="333333"/>
        </w:rPr>
        <w:t xml:space="preserve">da </w:t>
      </w:r>
      <w:r w:rsidR="005D755F">
        <w:rPr>
          <w:rFonts w:ascii="Arial" w:hAnsi="Arial" w:cs="Arial"/>
          <w:color w:val="333333"/>
        </w:rPr>
        <w:t xml:space="preserve">å legge til revisjonsdato. </w:t>
      </w:r>
    </w:p>
    <w:p w:rsidR="00B3509E" w:rsidRPr="00B3509E" w:rsidRDefault="00B3509E" w:rsidP="00D41A29">
      <w:pPr>
        <w:pStyle w:val="mortaga"/>
        <w:shd w:val="clear" w:color="auto" w:fill="FFFFFF"/>
        <w:spacing w:before="225" w:beforeAutospacing="0" w:after="0" w:afterAutospacing="0"/>
        <w:rPr>
          <w:rFonts w:ascii="Arial" w:hAnsi="Arial" w:cs="Arial"/>
          <w:b/>
          <w:i/>
          <w:color w:val="333333"/>
        </w:rPr>
      </w:pPr>
      <w:r w:rsidRPr="00B3509E">
        <w:rPr>
          <w:rFonts w:ascii="Arial" w:hAnsi="Arial" w:cs="Arial"/>
          <w:b/>
          <w:i/>
          <w:color w:val="333333"/>
        </w:rPr>
        <w:t xml:space="preserve">Krav til innhold: </w:t>
      </w:r>
    </w:p>
    <w:p w:rsidR="00B3509E" w:rsidRPr="00481CEF" w:rsidRDefault="00485E39" w:rsidP="00D41A29">
      <w:pPr>
        <w:pStyle w:val="mortaga"/>
        <w:shd w:val="clear" w:color="auto" w:fill="FFFFFF"/>
        <w:spacing w:before="225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81CEF">
        <w:rPr>
          <w:rFonts w:ascii="Arial" w:hAnsi="Arial" w:cs="Arial"/>
          <w:color w:val="333333"/>
          <w:sz w:val="22"/>
          <w:szCs w:val="22"/>
        </w:rPr>
        <w:t xml:space="preserve">Utdrag fra </w:t>
      </w:r>
      <w:proofErr w:type="spellStart"/>
      <w:r w:rsidRPr="00481CEF">
        <w:rPr>
          <w:rFonts w:ascii="Arial" w:hAnsi="Arial" w:cs="Arial"/>
          <w:color w:val="333333"/>
          <w:sz w:val="22"/>
          <w:szCs w:val="22"/>
        </w:rPr>
        <w:t>forskriftens</w:t>
      </w:r>
      <w:proofErr w:type="spellEnd"/>
      <w:r w:rsidRPr="00481CEF">
        <w:rPr>
          <w:rFonts w:ascii="Arial" w:hAnsi="Arial" w:cs="Arial"/>
          <w:color w:val="333333"/>
          <w:sz w:val="22"/>
          <w:szCs w:val="22"/>
        </w:rPr>
        <w:t xml:space="preserve"> krav: </w:t>
      </w:r>
    </w:p>
    <w:p w:rsidR="00D41A29" w:rsidRPr="00481CEF" w:rsidRDefault="00D41A29" w:rsidP="00D41A29">
      <w:pPr>
        <w:pStyle w:val="mortaga"/>
        <w:shd w:val="clear" w:color="auto" w:fill="FFFFFF"/>
        <w:spacing w:before="225" w:beforeAutospacing="0" w:after="0" w:afterAutospacing="0"/>
        <w:rPr>
          <w:rFonts w:ascii="Arial" w:hAnsi="Arial" w:cs="Arial"/>
          <w:i/>
          <w:color w:val="333333"/>
          <w:sz w:val="20"/>
          <w:szCs w:val="20"/>
        </w:rPr>
      </w:pPr>
      <w:r w:rsidRPr="00481CEF">
        <w:rPr>
          <w:rFonts w:ascii="Arial" w:hAnsi="Arial" w:cs="Arial"/>
          <w:i/>
          <w:color w:val="333333"/>
          <w:sz w:val="20"/>
          <w:szCs w:val="20"/>
        </w:rPr>
        <w:t xml:space="preserve">Planinitiativet skal i nødvendig grad omtale premissene for det videre planarbeidet, og redegjøre for: </w:t>
      </w: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481CEF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>f</w:t>
            </w:r>
            <w:r w:rsidR="00D41A29"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ormålet med planen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/>
          <w:vanish/>
          <w:sz w:val="20"/>
          <w:szCs w:val="20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planområdet og om planarbeidet vil få virkninger utenfor planområdet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/>
          <w:vanish/>
          <w:sz w:val="20"/>
          <w:szCs w:val="20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planlagt bebyggelse, anlegg og andre tiltak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/>
          <w:vanish/>
          <w:sz w:val="20"/>
          <w:szCs w:val="20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utbyggingsvolum og byggehøyder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/>
          <w:vanish/>
          <w:sz w:val="20"/>
          <w:szCs w:val="20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funksjonell og miljømessig kvalitet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/>
          <w:vanish/>
          <w:sz w:val="20"/>
          <w:szCs w:val="20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f)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tiltakets virkning på, og tilpasning til, landskap og omgivelser,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/>
          <w:vanish/>
          <w:sz w:val="20"/>
          <w:szCs w:val="20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g)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5E3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forholdet til kommuneplan, eventuelle gjeldende reguleringsplaner og retningslinjer, </w:t>
            </w:r>
          </w:p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og pågående planarbeid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/>
          <w:vanish/>
          <w:sz w:val="20"/>
          <w:szCs w:val="20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h)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vesentlige interesser som berøres av planinitiativet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/>
          <w:vanish/>
          <w:sz w:val="20"/>
          <w:szCs w:val="20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i)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5E3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hvordan samfunnssikkerhet skal ivaretas, blant annet gjennom å forebygge </w:t>
            </w:r>
          </w:p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risiko og sårbarhet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/>
          <w:vanish/>
          <w:sz w:val="20"/>
          <w:szCs w:val="20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j)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hvilke berørte offentlige organer og andre interesserte som skal varsles om planoppstart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/>
          <w:vanish/>
          <w:sz w:val="20"/>
          <w:szCs w:val="20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k)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5E3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prosesser for samarbeid og medvirkning fra berørte fagmyndigheter, grunneiere, festere, </w:t>
            </w:r>
          </w:p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naboer og andre berørte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/>
          <w:vanish/>
          <w:sz w:val="20"/>
          <w:szCs w:val="20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D41A29" w:rsidRPr="00481CEF" w:rsidTr="00D41A29">
        <w:trPr>
          <w:trHeight w:val="70"/>
        </w:trPr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l)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5E3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vurderingen av om planen er omfattet av forskrift om konsekvensutredninger, </w:t>
            </w:r>
          </w:p>
          <w:p w:rsidR="00D41A29" w:rsidRPr="00481CEF" w:rsidRDefault="00D41A29" w:rsidP="00D41A29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81CEF">
              <w:rPr>
                <w:rFonts w:ascii="Arial" w:hAnsi="Arial" w:cs="Arial"/>
                <w:i/>
                <w:color w:val="333333"/>
                <w:sz w:val="20"/>
                <w:szCs w:val="20"/>
              </w:rPr>
              <w:t>og hvordan kravene i tilfelle vil kunne bli ivaretatt.</w:t>
            </w:r>
          </w:p>
        </w:tc>
      </w:tr>
    </w:tbl>
    <w:p w:rsidR="00D41A29" w:rsidRPr="00481CEF" w:rsidRDefault="00D41A29" w:rsidP="00D41A29">
      <w:pPr>
        <w:rPr>
          <w:rFonts w:ascii="Arial" w:hAnsi="Arial" w:cs="Arial"/>
          <w:iCs/>
        </w:rPr>
      </w:pPr>
    </w:p>
    <w:p w:rsidR="00D41A29" w:rsidRPr="00481CEF" w:rsidRDefault="00481CEF" w:rsidP="00481CEF">
      <w:pPr>
        <w:rPr>
          <w:rFonts w:ascii="Arial" w:hAnsi="Arial" w:cs="Arial"/>
        </w:rPr>
      </w:pPr>
      <w:r w:rsidRPr="00481CEF">
        <w:rPr>
          <w:rFonts w:ascii="Arial" w:hAnsi="Arial" w:cs="Arial"/>
        </w:rPr>
        <w:t>Under følger en utdypelse av hva en forventer</w:t>
      </w:r>
      <w:r w:rsidR="00C7578C">
        <w:rPr>
          <w:rFonts w:ascii="Arial" w:hAnsi="Arial" w:cs="Arial"/>
        </w:rPr>
        <w:t>,</w:t>
      </w:r>
      <w:r w:rsidRPr="00481CEF">
        <w:rPr>
          <w:rFonts w:ascii="Arial" w:hAnsi="Arial" w:cs="Arial"/>
        </w:rPr>
        <w:t xml:space="preserve"> som et minimum</w:t>
      </w:r>
      <w:r w:rsidR="00C7578C">
        <w:rPr>
          <w:rFonts w:ascii="Arial" w:hAnsi="Arial" w:cs="Arial"/>
        </w:rPr>
        <w:t>,</w:t>
      </w:r>
      <w:r w:rsidRPr="00481CEF">
        <w:rPr>
          <w:rFonts w:ascii="Arial" w:hAnsi="Arial" w:cs="Arial"/>
        </w:rPr>
        <w:t xml:space="preserve"> av innhold under </w:t>
      </w:r>
      <w:r w:rsidR="00EF413C">
        <w:rPr>
          <w:rFonts w:ascii="Arial" w:hAnsi="Arial" w:cs="Arial"/>
        </w:rPr>
        <w:t>utvalgte temaer</w:t>
      </w:r>
      <w:r w:rsidRPr="00481CEF">
        <w:rPr>
          <w:rFonts w:ascii="Arial" w:hAnsi="Arial" w:cs="Arial"/>
        </w:rPr>
        <w:t xml:space="preserve">. </w:t>
      </w:r>
    </w:p>
    <w:p w:rsidR="00481CEF" w:rsidRPr="00481CEF" w:rsidRDefault="00481CEF" w:rsidP="00481CEF">
      <w:pPr>
        <w:rPr>
          <w:rFonts w:ascii="Arial" w:hAnsi="Arial" w:cs="Arial"/>
        </w:rPr>
      </w:pPr>
    </w:p>
    <w:p w:rsidR="00481CEF" w:rsidRDefault="00481CEF" w:rsidP="00481CEF">
      <w:pPr>
        <w:pStyle w:val="Listeavsnit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Generell informasjon </w:t>
      </w:r>
    </w:p>
    <w:p w:rsidR="00481CEF" w:rsidRDefault="00481CEF" w:rsidP="00481CEF">
      <w:pPr>
        <w:pStyle w:val="Listeavsnitt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Navn på forslagsstiller/oppdragsgiver: Navn/firma, adresse, telefonnummer</w:t>
      </w:r>
    </w:p>
    <w:p w:rsidR="00481CEF" w:rsidRPr="00481CEF" w:rsidRDefault="00481CEF" w:rsidP="00481CEF">
      <w:pPr>
        <w:pStyle w:val="Listeavsnitt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Konsulent: </w:t>
      </w:r>
      <w:r w:rsidRPr="00481CEF">
        <w:rPr>
          <w:rFonts w:ascii="Arial" w:hAnsi="Arial" w:cs="Arial"/>
        </w:rPr>
        <w:t>firma, telefonnummer, kontaktperson, e-post</w:t>
      </w:r>
    </w:p>
    <w:p w:rsidR="00481CEF" w:rsidRPr="00EF413C" w:rsidRDefault="00481CEF" w:rsidP="00481CEF">
      <w:pPr>
        <w:pStyle w:val="Listeavsnitt"/>
        <w:numPr>
          <w:ilvl w:val="1"/>
          <w:numId w:val="28"/>
        </w:numPr>
        <w:rPr>
          <w:rFonts w:ascii="Arial" w:hAnsi="Arial" w:cs="Arial"/>
        </w:rPr>
      </w:pPr>
      <w:r w:rsidRPr="00EF413C">
        <w:rPr>
          <w:rFonts w:ascii="Arial" w:hAnsi="Arial" w:cs="Arial"/>
        </w:rPr>
        <w:t>Forslag til navn på planen</w:t>
      </w:r>
    </w:p>
    <w:p w:rsidR="00481CEF" w:rsidRPr="00EF413C" w:rsidRDefault="00481CEF" w:rsidP="00481CEF">
      <w:pPr>
        <w:pStyle w:val="Listeavsnitt"/>
        <w:numPr>
          <w:ilvl w:val="1"/>
          <w:numId w:val="28"/>
        </w:numPr>
        <w:rPr>
          <w:rFonts w:ascii="Arial" w:hAnsi="Arial" w:cs="Arial"/>
        </w:rPr>
      </w:pPr>
      <w:r w:rsidRPr="00EF413C">
        <w:rPr>
          <w:rFonts w:ascii="Arial" w:hAnsi="Arial" w:cs="Arial"/>
        </w:rPr>
        <w:t xml:space="preserve">Bydel, gårds- og bruksnummer </w:t>
      </w:r>
    </w:p>
    <w:p w:rsidR="00D41A29" w:rsidRPr="00D41A29" w:rsidRDefault="00D41A29" w:rsidP="00D41A29"/>
    <w:p w:rsidR="00D41A29" w:rsidRPr="00EF413C" w:rsidRDefault="00481CEF" w:rsidP="00481CEF">
      <w:pPr>
        <w:pStyle w:val="Listeavsnitt"/>
        <w:numPr>
          <w:ilvl w:val="0"/>
          <w:numId w:val="28"/>
        </w:numPr>
        <w:rPr>
          <w:rFonts w:ascii="Arial" w:hAnsi="Arial" w:cs="Arial"/>
          <w:lang w:val="nn-NO"/>
        </w:rPr>
      </w:pPr>
      <w:r w:rsidRPr="00EF413C">
        <w:rPr>
          <w:rFonts w:ascii="Arial" w:hAnsi="Arial" w:cs="Arial"/>
          <w:lang w:val="nn-NO"/>
        </w:rPr>
        <w:t xml:space="preserve">Formål med planen, </w:t>
      </w:r>
      <w:proofErr w:type="spellStart"/>
      <w:r w:rsidRPr="00EF413C">
        <w:rPr>
          <w:rFonts w:ascii="Arial" w:hAnsi="Arial" w:cs="Arial"/>
          <w:lang w:val="nn-NO"/>
        </w:rPr>
        <w:t>jf</w:t>
      </w:r>
      <w:proofErr w:type="spellEnd"/>
      <w:r w:rsidRPr="00EF413C">
        <w:rPr>
          <w:rFonts w:ascii="Arial" w:hAnsi="Arial" w:cs="Arial"/>
          <w:lang w:val="nn-NO"/>
        </w:rPr>
        <w:t xml:space="preserve"> §1 a)</w:t>
      </w:r>
    </w:p>
    <w:p w:rsidR="00481CEF" w:rsidRPr="00EF413C" w:rsidRDefault="00481CEF" w:rsidP="00481CEF">
      <w:pPr>
        <w:pStyle w:val="Listeavsnitt"/>
        <w:numPr>
          <w:ilvl w:val="1"/>
          <w:numId w:val="28"/>
        </w:numPr>
        <w:rPr>
          <w:rFonts w:ascii="Arial" w:hAnsi="Arial" w:cs="Arial"/>
          <w:lang w:val="nn-NO"/>
        </w:rPr>
      </w:pPr>
      <w:r w:rsidRPr="00EF413C">
        <w:rPr>
          <w:rFonts w:ascii="Arial" w:hAnsi="Arial" w:cs="Arial"/>
        </w:rPr>
        <w:t xml:space="preserve">Kort presentasjon av prosjektet/planideen </w:t>
      </w:r>
    </w:p>
    <w:p w:rsidR="00481CEF" w:rsidRPr="00EF413C" w:rsidRDefault="00481CEF" w:rsidP="00481CEF">
      <w:pPr>
        <w:pStyle w:val="Listeavsnitt"/>
        <w:numPr>
          <w:ilvl w:val="1"/>
          <w:numId w:val="28"/>
        </w:numPr>
        <w:rPr>
          <w:rFonts w:ascii="Arial" w:hAnsi="Arial" w:cs="Arial"/>
        </w:rPr>
      </w:pPr>
      <w:r w:rsidRPr="00EF413C">
        <w:rPr>
          <w:rFonts w:ascii="Arial" w:hAnsi="Arial" w:cs="Arial"/>
        </w:rPr>
        <w:t xml:space="preserve">Bakgrunn for planinitiativet </w:t>
      </w:r>
    </w:p>
    <w:p w:rsidR="00481CEF" w:rsidRPr="00EF413C" w:rsidRDefault="00481CEF" w:rsidP="00481CEF">
      <w:pPr>
        <w:pStyle w:val="Listeavsnitt"/>
        <w:numPr>
          <w:ilvl w:val="1"/>
          <w:numId w:val="28"/>
        </w:numPr>
        <w:rPr>
          <w:rFonts w:ascii="Arial" w:hAnsi="Arial" w:cs="Arial"/>
        </w:rPr>
      </w:pPr>
      <w:r w:rsidRPr="00EF413C">
        <w:rPr>
          <w:rFonts w:ascii="Arial" w:hAnsi="Arial" w:cs="Arial"/>
        </w:rPr>
        <w:t>Forutgående historikk i saken (eks. byggesak, tidligere planarbeid)</w:t>
      </w:r>
    </w:p>
    <w:p w:rsidR="00481CEF" w:rsidRPr="00615E3B" w:rsidRDefault="00481CEF" w:rsidP="00481CEF">
      <w:pPr>
        <w:pStyle w:val="Listeavsnitt"/>
      </w:pPr>
    </w:p>
    <w:p w:rsidR="00EF413C" w:rsidRPr="00EF413C" w:rsidRDefault="00481CEF" w:rsidP="00481CEF">
      <w:pPr>
        <w:pStyle w:val="Listeavsnitt"/>
        <w:numPr>
          <w:ilvl w:val="0"/>
          <w:numId w:val="28"/>
        </w:numPr>
        <w:rPr>
          <w:rFonts w:ascii="Arial" w:hAnsi="Arial" w:cs="Arial"/>
          <w:i/>
        </w:rPr>
      </w:pPr>
      <w:r w:rsidRPr="00EF413C">
        <w:rPr>
          <w:rFonts w:ascii="Arial" w:hAnsi="Arial" w:cs="Arial"/>
        </w:rPr>
        <w:t>Planområdet og virkningen utenfor planområdet, jf. § 1b</w:t>
      </w:r>
      <w:r w:rsidR="00EF413C">
        <w:rPr>
          <w:rFonts w:ascii="Arial" w:hAnsi="Arial" w:cs="Arial"/>
        </w:rPr>
        <w:t>)</w:t>
      </w:r>
      <w:r w:rsidRPr="00EF413C">
        <w:rPr>
          <w:rFonts w:ascii="Arial" w:hAnsi="Arial" w:cs="Arial"/>
        </w:rPr>
        <w:t xml:space="preserve"> </w:t>
      </w:r>
    </w:p>
    <w:p w:rsidR="00481CEF" w:rsidRPr="00EF413C" w:rsidRDefault="00EF413C" w:rsidP="00EF413C">
      <w:pPr>
        <w:pStyle w:val="Listeavsnit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Pr="00EF413C">
        <w:rPr>
          <w:rFonts w:ascii="Arial" w:hAnsi="Arial" w:cs="Arial"/>
          <w:i/>
        </w:rPr>
        <w:t>e også til stedsanalysen her.</w:t>
      </w:r>
    </w:p>
    <w:p w:rsidR="00481CEF" w:rsidRPr="00EF413C" w:rsidRDefault="00481CEF" w:rsidP="00481CEF">
      <w:pPr>
        <w:pStyle w:val="Listeavsnitt"/>
        <w:numPr>
          <w:ilvl w:val="1"/>
          <w:numId w:val="28"/>
        </w:numPr>
        <w:rPr>
          <w:rFonts w:ascii="Arial" w:hAnsi="Arial" w:cs="Arial"/>
        </w:rPr>
      </w:pPr>
      <w:r w:rsidRPr="00EF413C">
        <w:rPr>
          <w:rFonts w:ascii="Arial" w:hAnsi="Arial" w:cs="Arial"/>
        </w:rPr>
        <w:t xml:space="preserve">Beskrivelse og begrunnelse for valgt avgrensning (kartutsnitt legges ved) </w:t>
      </w:r>
    </w:p>
    <w:p w:rsidR="00481CEF" w:rsidRPr="00EF413C" w:rsidRDefault="00481CEF" w:rsidP="00481CEF">
      <w:pPr>
        <w:pStyle w:val="Listeavsnitt"/>
        <w:numPr>
          <w:ilvl w:val="1"/>
          <w:numId w:val="28"/>
        </w:numPr>
        <w:rPr>
          <w:rFonts w:ascii="Arial" w:hAnsi="Arial" w:cs="Arial"/>
        </w:rPr>
      </w:pPr>
      <w:r w:rsidRPr="00EF413C">
        <w:rPr>
          <w:rFonts w:ascii="Arial" w:hAnsi="Arial" w:cs="Arial"/>
        </w:rPr>
        <w:t xml:space="preserve">Er det andre grunneiere eller rettighetshavere enn forslagstiller innenfor foreslått planavgrensning? </w:t>
      </w:r>
      <w:r w:rsidR="00EF413C">
        <w:rPr>
          <w:rFonts w:ascii="Arial" w:hAnsi="Arial" w:cs="Arial"/>
        </w:rPr>
        <w:t xml:space="preserve">(Vises i tabellform). </w:t>
      </w:r>
    </w:p>
    <w:p w:rsidR="00481CEF" w:rsidRPr="00EF413C" w:rsidRDefault="00481CEF" w:rsidP="00481CEF">
      <w:pPr>
        <w:pStyle w:val="Listeavsnitt"/>
        <w:numPr>
          <w:ilvl w:val="1"/>
          <w:numId w:val="28"/>
        </w:numPr>
        <w:rPr>
          <w:rFonts w:ascii="Arial" w:hAnsi="Arial" w:cs="Arial"/>
        </w:rPr>
      </w:pPr>
      <w:r w:rsidRPr="00EF413C">
        <w:rPr>
          <w:rFonts w:ascii="Arial" w:hAnsi="Arial" w:cs="Arial"/>
        </w:rPr>
        <w:t>Vurdering av om planen vil få virkninger utenfor planområdet</w:t>
      </w:r>
      <w:r w:rsidR="00EF413C">
        <w:rPr>
          <w:rFonts w:ascii="Arial" w:hAnsi="Arial" w:cs="Arial"/>
        </w:rPr>
        <w:t xml:space="preserve">. </w:t>
      </w:r>
    </w:p>
    <w:p w:rsidR="00481CEF" w:rsidRPr="00481CEF" w:rsidRDefault="00481CEF" w:rsidP="00481CEF">
      <w:pPr>
        <w:pStyle w:val="Listeavsnitt"/>
        <w:ind w:left="1440"/>
      </w:pPr>
    </w:p>
    <w:p w:rsidR="00EF413C" w:rsidRPr="00615E3B" w:rsidRDefault="00EF413C" w:rsidP="00481CEF">
      <w:pPr>
        <w:pStyle w:val="Listeavsnitt"/>
        <w:numPr>
          <w:ilvl w:val="0"/>
          <w:numId w:val="28"/>
        </w:numPr>
        <w:rPr>
          <w:rFonts w:ascii="Arial" w:hAnsi="Arial" w:cs="Arial"/>
          <w:lang w:val="nn-NO"/>
        </w:rPr>
      </w:pPr>
      <w:r w:rsidRPr="00615E3B">
        <w:rPr>
          <w:rFonts w:ascii="Arial" w:hAnsi="Arial" w:cs="Arial"/>
          <w:lang w:val="nn-NO"/>
        </w:rPr>
        <w:t xml:space="preserve">Detaljer i planen, jf. § 1 c-f </w:t>
      </w:r>
      <w:r w:rsidR="008E7D90" w:rsidRPr="00615E3B">
        <w:rPr>
          <w:rFonts w:ascii="Arial" w:hAnsi="Arial" w:cs="Arial"/>
          <w:lang w:val="nn-NO"/>
        </w:rPr>
        <w:t xml:space="preserve">) </w:t>
      </w:r>
    </w:p>
    <w:p w:rsidR="008E7D90" w:rsidRPr="006B6E88" w:rsidRDefault="008E7D90" w:rsidP="006B6E88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Her er det viktigste at</w:t>
      </w:r>
      <w:r w:rsidRPr="008E7D90">
        <w:rPr>
          <w:rFonts w:ascii="Arial" w:hAnsi="Arial" w:cs="Arial"/>
        </w:rPr>
        <w:t xml:space="preserve"> utbygger og/eller konsulent ikke er kommet for langt i prosjekteringen før oppstartsmøtet. </w:t>
      </w:r>
      <w:r w:rsidRPr="006B6E88">
        <w:rPr>
          <w:rFonts w:ascii="Arial" w:hAnsi="Arial" w:cs="Arial"/>
        </w:rPr>
        <w:t>Dette fordi det er ønskelig med tidlig avklaring av premissene og hovedgrepene for planene, og det skjer via de</w:t>
      </w:r>
      <w:r w:rsidR="006B6E88">
        <w:rPr>
          <w:rFonts w:ascii="Arial" w:hAnsi="Arial" w:cs="Arial"/>
        </w:rPr>
        <w:t>tte dokumentgrunnlaget</w:t>
      </w:r>
      <w:r w:rsidRPr="006B6E88">
        <w:rPr>
          <w:rFonts w:ascii="Arial" w:hAnsi="Arial" w:cs="Arial"/>
        </w:rPr>
        <w:t xml:space="preserve"> og </w:t>
      </w:r>
      <w:r w:rsidR="006B6E88">
        <w:rPr>
          <w:rFonts w:ascii="Arial" w:hAnsi="Arial" w:cs="Arial"/>
        </w:rPr>
        <w:t xml:space="preserve">i </w:t>
      </w:r>
      <w:r w:rsidRPr="006B6E88">
        <w:rPr>
          <w:rFonts w:ascii="Arial" w:hAnsi="Arial" w:cs="Arial"/>
        </w:rPr>
        <w:t xml:space="preserve">oppstartsmøte. </w:t>
      </w:r>
    </w:p>
    <w:p w:rsidR="008E7D90" w:rsidRPr="008E7D90" w:rsidRDefault="008E7D90" w:rsidP="008E7D90">
      <w:pPr>
        <w:pStyle w:val="Listeavsnitt"/>
        <w:rPr>
          <w:rFonts w:ascii="Arial" w:hAnsi="Arial" w:cs="Arial"/>
        </w:rPr>
      </w:pPr>
      <w:r w:rsidRPr="008E7D90">
        <w:rPr>
          <w:rFonts w:ascii="Arial" w:hAnsi="Arial" w:cs="Arial"/>
        </w:rPr>
        <w:t>Vi ønsker derimot at utbygger skal ha gjort seg noen tanker om type bebyggelse, hvem det skal bygges for i området og hva slags infrastruktur og føringer som er nødvendig for å realisere planen</w:t>
      </w:r>
      <w:r w:rsidR="006B6E88">
        <w:rPr>
          <w:rFonts w:ascii="Arial" w:hAnsi="Arial" w:cs="Arial"/>
        </w:rPr>
        <w:t xml:space="preserve">. Altså på konseptnivå, med enkelt detaljer der det trengs for å belyse temaet </w:t>
      </w:r>
      <w:proofErr w:type="spellStart"/>
      <w:r w:rsidR="006B6E88">
        <w:rPr>
          <w:rFonts w:ascii="Arial" w:hAnsi="Arial" w:cs="Arial"/>
        </w:rPr>
        <w:t>tiltrekkelig</w:t>
      </w:r>
      <w:proofErr w:type="spellEnd"/>
      <w:r w:rsidR="006B6E88">
        <w:rPr>
          <w:rFonts w:ascii="Arial" w:hAnsi="Arial" w:cs="Arial"/>
        </w:rPr>
        <w:t xml:space="preserve">. </w:t>
      </w:r>
      <w:r w:rsidRPr="008E7D90">
        <w:rPr>
          <w:rFonts w:ascii="Arial" w:hAnsi="Arial" w:cs="Arial"/>
        </w:rPr>
        <w:t xml:space="preserve">Dersom det er utarbeidet skisser eller illustrasjoner kan disse sendes inn sammen med planinitiativet. </w:t>
      </w:r>
    </w:p>
    <w:p w:rsidR="00C7578C" w:rsidRDefault="00C7578C" w:rsidP="00C7578C">
      <w:pPr>
        <w:ind w:left="720"/>
      </w:pPr>
    </w:p>
    <w:p w:rsidR="008E7D90" w:rsidRPr="008E7D90" w:rsidRDefault="00EF413C" w:rsidP="00EF413C">
      <w:pPr>
        <w:pStyle w:val="Listeavsnitt"/>
        <w:numPr>
          <w:ilvl w:val="0"/>
          <w:numId w:val="28"/>
        </w:numPr>
        <w:rPr>
          <w:rFonts w:ascii="Arial" w:hAnsi="Arial" w:cs="Arial"/>
        </w:rPr>
      </w:pPr>
      <w:r w:rsidRPr="008E7D90">
        <w:rPr>
          <w:rFonts w:ascii="Arial" w:hAnsi="Arial" w:cs="Arial"/>
        </w:rPr>
        <w:t>Gjeldende planstatus og forhold til overordnet planverk, jf. § 1g</w:t>
      </w:r>
      <w:r w:rsidR="008E7D90">
        <w:rPr>
          <w:rFonts w:ascii="Arial" w:hAnsi="Arial" w:cs="Arial"/>
        </w:rPr>
        <w:t>)</w:t>
      </w:r>
      <w:r w:rsidRPr="008E7D90">
        <w:rPr>
          <w:rFonts w:ascii="Arial" w:hAnsi="Arial" w:cs="Arial"/>
        </w:rPr>
        <w:t xml:space="preserve"> </w:t>
      </w:r>
    </w:p>
    <w:p w:rsidR="008E7D90" w:rsidRPr="008E7D90" w:rsidRDefault="008E7D90" w:rsidP="008E7D90">
      <w:pPr>
        <w:pStyle w:val="Listeavsnitt"/>
        <w:rPr>
          <w:rFonts w:ascii="Arial" w:hAnsi="Arial" w:cs="Arial"/>
        </w:rPr>
      </w:pPr>
      <w:r w:rsidRPr="008E7D90">
        <w:rPr>
          <w:rFonts w:ascii="Arial" w:hAnsi="Arial" w:cs="Arial"/>
        </w:rPr>
        <w:t>F</w:t>
      </w:r>
      <w:r w:rsidR="00EF413C" w:rsidRPr="008E7D90">
        <w:rPr>
          <w:rFonts w:ascii="Arial" w:hAnsi="Arial" w:cs="Arial"/>
        </w:rPr>
        <w:t>orslagstiller gjennomgår systematisk alle relevante og gjeldende overordnete planer og føringer som omhandler planområdet. Forslagstiller vurderer sitt eget prosjekt/</w:t>
      </w:r>
      <w:proofErr w:type="spellStart"/>
      <w:r w:rsidR="00EF413C" w:rsidRPr="008E7D90">
        <w:rPr>
          <w:rFonts w:ascii="Arial" w:hAnsi="Arial" w:cs="Arial"/>
        </w:rPr>
        <w:t>planidé</w:t>
      </w:r>
      <w:proofErr w:type="spellEnd"/>
      <w:r w:rsidR="00EF413C" w:rsidRPr="008E7D90">
        <w:rPr>
          <w:rFonts w:ascii="Arial" w:hAnsi="Arial" w:cs="Arial"/>
        </w:rPr>
        <w:t xml:space="preserve"> opp mot disse. </w:t>
      </w:r>
    </w:p>
    <w:p w:rsidR="008E7D90" w:rsidRPr="008E7D90" w:rsidRDefault="00EF413C" w:rsidP="008E7D90">
      <w:pPr>
        <w:pStyle w:val="Listeavsnitt"/>
        <w:rPr>
          <w:rFonts w:ascii="Arial" w:hAnsi="Arial" w:cs="Arial"/>
        </w:rPr>
      </w:pPr>
      <w:r w:rsidRPr="008E7D90">
        <w:rPr>
          <w:rFonts w:ascii="Arial" w:hAnsi="Arial" w:cs="Arial"/>
        </w:rPr>
        <w:t xml:space="preserve">Relevante overordnete planer/føringer kan være følgende (listen er ikke komplett): </w:t>
      </w:r>
    </w:p>
    <w:p w:rsidR="008E7D90" w:rsidRPr="008E7D90" w:rsidRDefault="00EF413C" w:rsidP="008E7D90">
      <w:pPr>
        <w:pStyle w:val="Listeavsnitt"/>
        <w:numPr>
          <w:ilvl w:val="0"/>
          <w:numId w:val="34"/>
        </w:numPr>
        <w:rPr>
          <w:rFonts w:ascii="Arial" w:hAnsi="Arial" w:cs="Arial"/>
        </w:rPr>
      </w:pPr>
      <w:r w:rsidRPr="008E7D90">
        <w:rPr>
          <w:rFonts w:ascii="Arial" w:hAnsi="Arial" w:cs="Arial"/>
        </w:rPr>
        <w:t xml:space="preserve">Nasjonale forventninger til regional og kommunal planlegging (KMD 20150612) • </w:t>
      </w:r>
    </w:p>
    <w:p w:rsidR="008E7D90" w:rsidRPr="008E7D90" w:rsidRDefault="00EF413C" w:rsidP="008E7D90">
      <w:pPr>
        <w:pStyle w:val="Listeavsnitt"/>
        <w:numPr>
          <w:ilvl w:val="0"/>
          <w:numId w:val="34"/>
        </w:numPr>
        <w:rPr>
          <w:rFonts w:ascii="Arial" w:hAnsi="Arial" w:cs="Arial"/>
        </w:rPr>
      </w:pPr>
      <w:r w:rsidRPr="008E7D90">
        <w:rPr>
          <w:rFonts w:ascii="Arial" w:hAnsi="Arial" w:cs="Arial"/>
        </w:rPr>
        <w:t xml:space="preserve">Statlige retningslinjer (tidligere RPR-rikspolitiske retningslinjer) </w:t>
      </w:r>
    </w:p>
    <w:p w:rsidR="008E7D90" w:rsidRPr="008E7D90" w:rsidRDefault="008E7D90" w:rsidP="008E7D90">
      <w:pPr>
        <w:pStyle w:val="Listeavsnitt"/>
        <w:numPr>
          <w:ilvl w:val="0"/>
          <w:numId w:val="34"/>
        </w:numPr>
        <w:rPr>
          <w:rFonts w:ascii="Arial" w:hAnsi="Arial" w:cs="Arial"/>
        </w:rPr>
      </w:pPr>
      <w:r w:rsidRPr="008E7D90">
        <w:rPr>
          <w:rFonts w:ascii="Arial" w:hAnsi="Arial" w:cs="Arial"/>
        </w:rPr>
        <w:t xml:space="preserve">Fylkesplaner, fylkesdelsplaner som for eksempel Regionalplan for Jæren og Søre </w:t>
      </w:r>
      <w:proofErr w:type="spellStart"/>
      <w:r w:rsidRPr="008E7D90">
        <w:rPr>
          <w:rFonts w:ascii="Arial" w:hAnsi="Arial" w:cs="Arial"/>
        </w:rPr>
        <w:t>ryfylke</w:t>
      </w:r>
      <w:proofErr w:type="spellEnd"/>
    </w:p>
    <w:p w:rsidR="008E7D90" w:rsidRPr="008E7D90" w:rsidRDefault="00EF413C" w:rsidP="008E7D90">
      <w:pPr>
        <w:pStyle w:val="Listeavsnitt"/>
        <w:numPr>
          <w:ilvl w:val="0"/>
          <w:numId w:val="34"/>
        </w:numPr>
        <w:rPr>
          <w:rFonts w:ascii="Arial" w:hAnsi="Arial" w:cs="Arial"/>
        </w:rPr>
      </w:pPr>
      <w:r w:rsidRPr="008E7D90">
        <w:rPr>
          <w:rFonts w:ascii="Arial" w:hAnsi="Arial" w:cs="Arial"/>
        </w:rPr>
        <w:t>Tematisk</w:t>
      </w:r>
      <w:r w:rsidR="008E7D90" w:rsidRPr="008E7D90">
        <w:rPr>
          <w:rFonts w:ascii="Arial" w:hAnsi="Arial" w:cs="Arial"/>
        </w:rPr>
        <w:t xml:space="preserve">e regionale føringer og planer </w:t>
      </w:r>
      <w:r w:rsidRPr="008E7D90">
        <w:rPr>
          <w:rFonts w:ascii="Arial" w:hAnsi="Arial" w:cs="Arial"/>
        </w:rPr>
        <w:t xml:space="preserve"> </w:t>
      </w:r>
    </w:p>
    <w:p w:rsidR="008E7D90" w:rsidRPr="008E7D90" w:rsidRDefault="00EF413C" w:rsidP="008E7D90">
      <w:pPr>
        <w:pStyle w:val="Listeavsnitt"/>
        <w:numPr>
          <w:ilvl w:val="0"/>
          <w:numId w:val="34"/>
        </w:numPr>
        <w:rPr>
          <w:rFonts w:ascii="Arial" w:hAnsi="Arial" w:cs="Arial"/>
        </w:rPr>
      </w:pPr>
      <w:r w:rsidRPr="008E7D90">
        <w:rPr>
          <w:rFonts w:ascii="Arial" w:hAnsi="Arial" w:cs="Arial"/>
        </w:rPr>
        <w:t xml:space="preserve">Kommuneplanens arealdel </w:t>
      </w:r>
    </w:p>
    <w:p w:rsidR="008E7D90" w:rsidRPr="008E7D90" w:rsidRDefault="00EF413C" w:rsidP="008E7D90">
      <w:pPr>
        <w:pStyle w:val="Listeavsnitt"/>
        <w:numPr>
          <w:ilvl w:val="0"/>
          <w:numId w:val="34"/>
        </w:numPr>
        <w:rPr>
          <w:rFonts w:ascii="Arial" w:hAnsi="Arial" w:cs="Arial"/>
        </w:rPr>
      </w:pPr>
      <w:r w:rsidRPr="008E7D90">
        <w:rPr>
          <w:rFonts w:ascii="Arial" w:hAnsi="Arial" w:cs="Arial"/>
        </w:rPr>
        <w:t xml:space="preserve">Kommunedelplaner • </w:t>
      </w:r>
    </w:p>
    <w:p w:rsidR="008E7D90" w:rsidRPr="008E7D90" w:rsidRDefault="00EF413C" w:rsidP="008E7D90">
      <w:pPr>
        <w:pStyle w:val="Listeavsnitt"/>
        <w:numPr>
          <w:ilvl w:val="0"/>
          <w:numId w:val="34"/>
        </w:numPr>
        <w:rPr>
          <w:rFonts w:ascii="Arial" w:hAnsi="Arial" w:cs="Arial"/>
        </w:rPr>
      </w:pPr>
      <w:r w:rsidRPr="008E7D90">
        <w:rPr>
          <w:rFonts w:ascii="Arial" w:hAnsi="Arial" w:cs="Arial"/>
        </w:rPr>
        <w:t xml:space="preserve">Kommunale føringer, strategier og relevante politiske vedtak </w:t>
      </w:r>
    </w:p>
    <w:p w:rsidR="008E7D90" w:rsidRPr="008E7D90" w:rsidRDefault="008E7D90" w:rsidP="008E7D90">
      <w:pPr>
        <w:pStyle w:val="Listeavsnitt"/>
        <w:numPr>
          <w:ilvl w:val="0"/>
          <w:numId w:val="34"/>
        </w:numPr>
        <w:rPr>
          <w:rFonts w:ascii="Arial" w:hAnsi="Arial" w:cs="Arial"/>
        </w:rPr>
      </w:pPr>
      <w:r w:rsidRPr="008E7D90">
        <w:rPr>
          <w:rFonts w:ascii="Arial" w:hAnsi="Arial" w:cs="Arial"/>
        </w:rPr>
        <w:t>Verneplaner</w:t>
      </w:r>
    </w:p>
    <w:p w:rsidR="008E7D90" w:rsidRPr="008E7D90" w:rsidRDefault="008E7D90" w:rsidP="008E7D90">
      <w:pPr>
        <w:pStyle w:val="Listeavsnitt"/>
        <w:numPr>
          <w:ilvl w:val="0"/>
          <w:numId w:val="34"/>
        </w:numPr>
        <w:rPr>
          <w:rFonts w:ascii="Arial" w:hAnsi="Arial" w:cs="Arial"/>
        </w:rPr>
      </w:pPr>
      <w:r w:rsidRPr="008E7D90">
        <w:rPr>
          <w:rFonts w:ascii="Arial" w:hAnsi="Arial" w:cs="Arial"/>
        </w:rPr>
        <w:t>Gjeldende regulering</w:t>
      </w:r>
      <w:r w:rsidR="00EF413C" w:rsidRPr="008E7D90">
        <w:rPr>
          <w:rFonts w:ascii="Arial" w:hAnsi="Arial" w:cs="Arial"/>
        </w:rPr>
        <w:t xml:space="preserve"> </w:t>
      </w:r>
    </w:p>
    <w:p w:rsidR="00EF413C" w:rsidRPr="008E7D90" w:rsidRDefault="00EF413C" w:rsidP="008E7D90">
      <w:pPr>
        <w:pStyle w:val="Listeavsnitt"/>
        <w:numPr>
          <w:ilvl w:val="0"/>
          <w:numId w:val="34"/>
        </w:numPr>
        <w:rPr>
          <w:rFonts w:ascii="Arial" w:hAnsi="Arial" w:cs="Arial"/>
        </w:rPr>
      </w:pPr>
      <w:r w:rsidRPr="008E7D90">
        <w:rPr>
          <w:rFonts w:ascii="Arial" w:hAnsi="Arial" w:cs="Arial"/>
        </w:rPr>
        <w:t xml:space="preserve">Tilgrensende planer under arbeid </w:t>
      </w:r>
    </w:p>
    <w:p w:rsidR="008E7D90" w:rsidRDefault="008E7D90" w:rsidP="008E7D90">
      <w:pPr>
        <w:pStyle w:val="Listeavsnitt"/>
      </w:pPr>
    </w:p>
    <w:p w:rsidR="006B6E88" w:rsidRDefault="00EF413C" w:rsidP="006B6E88">
      <w:pPr>
        <w:pStyle w:val="Listeavsnitt"/>
        <w:numPr>
          <w:ilvl w:val="0"/>
          <w:numId w:val="28"/>
        </w:numPr>
      </w:pPr>
      <w:r w:rsidRPr="008E7D90">
        <w:rPr>
          <w:rFonts w:ascii="Arial" w:hAnsi="Arial" w:cs="Arial"/>
        </w:rPr>
        <w:t>Vesentlige interesser som berøres av planinitiativet, jf. § 1h</w:t>
      </w:r>
      <w:r w:rsidR="008E7D90" w:rsidRPr="008E7D90">
        <w:rPr>
          <w:rFonts w:ascii="Arial" w:hAnsi="Arial" w:cs="Arial"/>
        </w:rPr>
        <w:t>)</w:t>
      </w:r>
      <w:r w:rsidR="006B6E88" w:rsidRPr="006B6E88">
        <w:t xml:space="preserve"> </w:t>
      </w:r>
    </w:p>
    <w:p w:rsidR="006B6E88" w:rsidRPr="006B6E88" w:rsidRDefault="006B6E88" w:rsidP="006B6E88">
      <w:pPr>
        <w:pStyle w:val="Listeavsnitt"/>
        <w:rPr>
          <w:rFonts w:ascii="Arial" w:hAnsi="Arial" w:cs="Arial"/>
        </w:rPr>
      </w:pPr>
      <w:r w:rsidRPr="006B6E88">
        <w:rPr>
          <w:rFonts w:ascii="Arial" w:hAnsi="Arial" w:cs="Arial"/>
        </w:rPr>
        <w:lastRenderedPageBreak/>
        <w:t xml:space="preserve">Utsjekk av nasjonale og kommunale databaser, samt eventuell lokal kjennskap til konfliktpunkter i området. </w:t>
      </w:r>
    </w:p>
    <w:p w:rsidR="008E7D90" w:rsidRPr="008E7D90" w:rsidRDefault="008E7D90" w:rsidP="006B6E88">
      <w:pPr>
        <w:pStyle w:val="Listeavsnitt"/>
        <w:rPr>
          <w:rFonts w:ascii="Arial" w:hAnsi="Arial" w:cs="Arial"/>
        </w:rPr>
      </w:pPr>
    </w:p>
    <w:p w:rsidR="008E7D90" w:rsidRPr="00C7578C" w:rsidRDefault="008E7D90" w:rsidP="008E7D90">
      <w:pPr>
        <w:ind w:left="720"/>
        <w:rPr>
          <w:rFonts w:ascii="Arial" w:hAnsi="Arial" w:cs="Arial"/>
        </w:rPr>
      </w:pPr>
      <w:r w:rsidRPr="00C7578C">
        <w:rPr>
          <w:rFonts w:ascii="Arial" w:hAnsi="Arial" w:cs="Arial"/>
        </w:rPr>
        <w:t xml:space="preserve">Eksempler på vesentlig </w:t>
      </w:r>
      <w:proofErr w:type="spellStart"/>
      <w:r w:rsidRPr="00C7578C">
        <w:rPr>
          <w:rFonts w:ascii="Arial" w:hAnsi="Arial" w:cs="Arial"/>
        </w:rPr>
        <w:t>interresser</w:t>
      </w:r>
      <w:proofErr w:type="spellEnd"/>
      <w:r w:rsidRPr="00C7578C">
        <w:rPr>
          <w:rFonts w:ascii="Arial" w:hAnsi="Arial" w:cs="Arial"/>
        </w:rPr>
        <w:t xml:space="preserve"> som kan bli påvirket i og utenfor planområde: </w:t>
      </w:r>
    </w:p>
    <w:p w:rsidR="008E7D90" w:rsidRPr="00C7578C" w:rsidRDefault="008E7D90" w:rsidP="008E7D90">
      <w:pPr>
        <w:numPr>
          <w:ilvl w:val="0"/>
          <w:numId w:val="30"/>
        </w:numPr>
        <w:rPr>
          <w:rFonts w:ascii="Arial" w:hAnsi="Arial" w:cs="Arial"/>
        </w:rPr>
      </w:pPr>
      <w:r w:rsidRPr="00C7578C">
        <w:rPr>
          <w:rFonts w:ascii="Arial" w:hAnsi="Arial" w:cs="Arial"/>
        </w:rPr>
        <w:t>Landskap, omgivelser og strøkskarakter</w:t>
      </w:r>
    </w:p>
    <w:p w:rsidR="008E7D90" w:rsidRPr="00C7578C" w:rsidRDefault="008E7D90" w:rsidP="008E7D90">
      <w:pPr>
        <w:numPr>
          <w:ilvl w:val="0"/>
          <w:numId w:val="30"/>
        </w:numPr>
        <w:rPr>
          <w:rFonts w:ascii="Arial" w:hAnsi="Arial" w:cs="Arial"/>
        </w:rPr>
      </w:pPr>
      <w:r w:rsidRPr="00C7578C">
        <w:rPr>
          <w:rFonts w:ascii="Arial" w:hAnsi="Arial" w:cs="Arial"/>
        </w:rPr>
        <w:t>Fjernvirkning</w:t>
      </w:r>
    </w:p>
    <w:p w:rsidR="008E7D90" w:rsidRPr="00C7578C" w:rsidRDefault="008E7D90" w:rsidP="008E7D90">
      <w:pPr>
        <w:numPr>
          <w:ilvl w:val="0"/>
          <w:numId w:val="30"/>
        </w:numPr>
        <w:rPr>
          <w:rFonts w:ascii="Arial" w:hAnsi="Arial" w:cs="Arial"/>
        </w:rPr>
      </w:pPr>
      <w:r w:rsidRPr="00C7578C">
        <w:rPr>
          <w:rFonts w:ascii="Arial" w:hAnsi="Arial" w:cs="Arial"/>
        </w:rPr>
        <w:t>Økt trafikk og støy</w:t>
      </w:r>
    </w:p>
    <w:p w:rsidR="008E7D90" w:rsidRPr="00C7578C" w:rsidRDefault="008E7D90" w:rsidP="008E7D90">
      <w:pPr>
        <w:numPr>
          <w:ilvl w:val="0"/>
          <w:numId w:val="30"/>
        </w:numPr>
        <w:rPr>
          <w:rFonts w:ascii="Arial" w:hAnsi="Arial" w:cs="Arial"/>
        </w:rPr>
      </w:pPr>
      <w:r w:rsidRPr="00C7578C">
        <w:rPr>
          <w:rFonts w:ascii="Arial" w:hAnsi="Arial" w:cs="Arial"/>
        </w:rPr>
        <w:t>Blågrønne strukturer og naturmangfold</w:t>
      </w:r>
    </w:p>
    <w:p w:rsidR="008E7D90" w:rsidRPr="00C7578C" w:rsidRDefault="008E7D90" w:rsidP="008E7D90">
      <w:pPr>
        <w:numPr>
          <w:ilvl w:val="0"/>
          <w:numId w:val="30"/>
        </w:numPr>
        <w:rPr>
          <w:rFonts w:ascii="Arial" w:hAnsi="Arial" w:cs="Arial"/>
        </w:rPr>
      </w:pPr>
      <w:r w:rsidRPr="00C7578C">
        <w:rPr>
          <w:rFonts w:ascii="Arial" w:hAnsi="Arial" w:cs="Arial"/>
        </w:rPr>
        <w:t>Friluftsliv</w:t>
      </w:r>
    </w:p>
    <w:p w:rsidR="008E7D90" w:rsidRPr="00C7578C" w:rsidRDefault="008E7D90" w:rsidP="008E7D90">
      <w:pPr>
        <w:numPr>
          <w:ilvl w:val="0"/>
          <w:numId w:val="30"/>
        </w:numPr>
        <w:rPr>
          <w:rFonts w:ascii="Arial" w:hAnsi="Arial" w:cs="Arial"/>
        </w:rPr>
      </w:pPr>
      <w:r w:rsidRPr="00C7578C">
        <w:rPr>
          <w:rFonts w:ascii="Arial" w:hAnsi="Arial" w:cs="Arial"/>
        </w:rPr>
        <w:t>Kulturverdier</w:t>
      </w:r>
    </w:p>
    <w:p w:rsidR="008E7D90" w:rsidRPr="00C7578C" w:rsidRDefault="008E7D90" w:rsidP="008E7D90">
      <w:pPr>
        <w:numPr>
          <w:ilvl w:val="0"/>
          <w:numId w:val="30"/>
        </w:numPr>
        <w:rPr>
          <w:rFonts w:ascii="Arial" w:hAnsi="Arial" w:cs="Arial"/>
        </w:rPr>
      </w:pPr>
      <w:r w:rsidRPr="00C7578C">
        <w:rPr>
          <w:rFonts w:ascii="Arial" w:hAnsi="Arial" w:cs="Arial"/>
        </w:rPr>
        <w:t>Barn og unges interesser</w:t>
      </w:r>
    </w:p>
    <w:p w:rsidR="008E7D90" w:rsidRPr="00C7578C" w:rsidRDefault="008E7D90" w:rsidP="008E7D90">
      <w:pPr>
        <w:pStyle w:val="Listeavsnitt"/>
        <w:numPr>
          <w:ilvl w:val="0"/>
          <w:numId w:val="30"/>
        </w:numPr>
        <w:rPr>
          <w:rFonts w:ascii="Arial" w:hAnsi="Arial" w:cs="Arial"/>
        </w:rPr>
      </w:pPr>
      <w:r w:rsidRPr="00C7578C">
        <w:rPr>
          <w:rFonts w:ascii="Arial" w:hAnsi="Arial" w:cs="Arial"/>
        </w:rPr>
        <w:t>Folkehelsa</w:t>
      </w:r>
    </w:p>
    <w:p w:rsidR="008E7D90" w:rsidRDefault="008E7D90" w:rsidP="008E7D90">
      <w:pPr>
        <w:pStyle w:val="Listeavsnitt"/>
        <w:numPr>
          <w:ilvl w:val="0"/>
          <w:numId w:val="30"/>
        </w:numPr>
        <w:rPr>
          <w:rFonts w:ascii="Arial" w:hAnsi="Arial" w:cs="Arial"/>
        </w:rPr>
      </w:pPr>
      <w:r w:rsidRPr="00C7578C">
        <w:rPr>
          <w:rFonts w:ascii="Arial" w:hAnsi="Arial" w:cs="Arial"/>
        </w:rPr>
        <w:t>Mobilitetssystemet</w:t>
      </w:r>
    </w:p>
    <w:p w:rsidR="005B68F7" w:rsidRDefault="005B68F7" w:rsidP="005B68F7"/>
    <w:p w:rsidR="005B68F7" w:rsidRPr="005B68F7" w:rsidRDefault="00EF413C" w:rsidP="00EF413C">
      <w:pPr>
        <w:pStyle w:val="Listeavsnitt"/>
        <w:numPr>
          <w:ilvl w:val="0"/>
          <w:numId w:val="28"/>
        </w:numPr>
        <w:rPr>
          <w:rFonts w:ascii="Arial" w:hAnsi="Arial" w:cs="Arial"/>
        </w:rPr>
      </w:pPr>
      <w:r w:rsidRPr="005B68F7">
        <w:rPr>
          <w:rFonts w:ascii="Arial" w:hAnsi="Arial" w:cs="Arial"/>
        </w:rPr>
        <w:t xml:space="preserve">Varsel om oppstart, jf. § 1j </w:t>
      </w:r>
    </w:p>
    <w:p w:rsidR="00EF413C" w:rsidRPr="005B68F7" w:rsidRDefault="00EF413C" w:rsidP="005B68F7">
      <w:pPr>
        <w:pStyle w:val="Listeavsnitt"/>
        <w:rPr>
          <w:rFonts w:ascii="Arial" w:hAnsi="Arial" w:cs="Arial"/>
        </w:rPr>
      </w:pPr>
      <w:r w:rsidRPr="005B68F7">
        <w:rPr>
          <w:rFonts w:ascii="Arial" w:hAnsi="Arial" w:cs="Arial"/>
        </w:rPr>
        <w:t>Vurdering av hvilke berørte offentlige organer og andre interesserte som</w:t>
      </w:r>
      <w:r w:rsidR="005B68F7" w:rsidRPr="005B68F7">
        <w:rPr>
          <w:rFonts w:ascii="Arial" w:hAnsi="Arial" w:cs="Arial"/>
        </w:rPr>
        <w:t xml:space="preserve"> skal varsles ved planoppstart, er tema under oppstartsmøte. Sjekkliste vil bli gjennomgått. </w:t>
      </w:r>
    </w:p>
    <w:p w:rsidR="005B68F7" w:rsidRDefault="005B68F7" w:rsidP="005B68F7">
      <w:pPr>
        <w:pStyle w:val="Listeavsnitt"/>
      </w:pPr>
    </w:p>
    <w:p w:rsidR="005B68F7" w:rsidRPr="009508C4" w:rsidRDefault="00EF413C" w:rsidP="00EF413C">
      <w:pPr>
        <w:pStyle w:val="Listeavsnitt"/>
        <w:numPr>
          <w:ilvl w:val="0"/>
          <w:numId w:val="28"/>
        </w:numPr>
        <w:rPr>
          <w:rFonts w:ascii="Arial" w:hAnsi="Arial" w:cs="Arial"/>
        </w:rPr>
      </w:pPr>
      <w:r w:rsidRPr="009508C4">
        <w:rPr>
          <w:rFonts w:ascii="Arial" w:hAnsi="Arial" w:cs="Arial"/>
        </w:rPr>
        <w:t xml:space="preserve">Særskilte delutredninger som skal inngå i planforslaget </w:t>
      </w:r>
    </w:p>
    <w:p w:rsidR="00EF413C" w:rsidRPr="009508C4" w:rsidRDefault="00EF413C" w:rsidP="009508C4">
      <w:pPr>
        <w:pStyle w:val="Listeavsnitt"/>
        <w:rPr>
          <w:rFonts w:ascii="Arial" w:hAnsi="Arial" w:cs="Arial"/>
        </w:rPr>
      </w:pPr>
      <w:r w:rsidRPr="009508C4">
        <w:rPr>
          <w:rFonts w:ascii="Arial" w:hAnsi="Arial" w:cs="Arial"/>
        </w:rPr>
        <w:t xml:space="preserve">Forslagstiller foretar en foreløpig vurdering av omfang og innhold i eventuelle egne/eksterne tematiske fagutredninger som må legges til grunn for endelig planforslag. For eksempel boliganalyse, landskapsanalyse, </w:t>
      </w:r>
      <w:r w:rsidR="009508C4" w:rsidRPr="009508C4">
        <w:rPr>
          <w:rFonts w:ascii="Arial" w:hAnsi="Arial" w:cs="Arial"/>
        </w:rPr>
        <w:t>naturmangfold</w:t>
      </w:r>
      <w:r w:rsidR="009508C4">
        <w:rPr>
          <w:rFonts w:ascii="Arial" w:hAnsi="Arial" w:cs="Arial"/>
        </w:rPr>
        <w:t xml:space="preserve"> vurdering</w:t>
      </w:r>
      <w:r w:rsidR="009508C4" w:rsidRPr="009508C4">
        <w:rPr>
          <w:rFonts w:ascii="Arial" w:hAnsi="Arial" w:cs="Arial"/>
        </w:rPr>
        <w:t xml:space="preserve">, </w:t>
      </w:r>
      <w:proofErr w:type="spellStart"/>
      <w:proofErr w:type="gramStart"/>
      <w:r w:rsidR="00BD12A8">
        <w:rPr>
          <w:rFonts w:ascii="Arial" w:hAnsi="Arial" w:cs="Arial"/>
        </w:rPr>
        <w:t>flomtiltak,</w:t>
      </w:r>
      <w:r w:rsidR="009508C4" w:rsidRPr="009508C4">
        <w:rPr>
          <w:rFonts w:ascii="Arial" w:hAnsi="Arial" w:cs="Arial"/>
        </w:rPr>
        <w:t>jordvern</w:t>
      </w:r>
      <w:proofErr w:type="spellEnd"/>
      <w:proofErr w:type="gramEnd"/>
      <w:r w:rsidR="009508C4" w:rsidRPr="009508C4">
        <w:rPr>
          <w:rFonts w:ascii="Arial" w:hAnsi="Arial" w:cs="Arial"/>
        </w:rPr>
        <w:t xml:space="preserve"> og jordforflytting</w:t>
      </w:r>
      <w:r w:rsidR="009508C4">
        <w:rPr>
          <w:rFonts w:ascii="Arial" w:hAnsi="Arial" w:cs="Arial"/>
        </w:rPr>
        <w:t xml:space="preserve"> rapport</w:t>
      </w:r>
      <w:r w:rsidR="009508C4" w:rsidRPr="009508C4">
        <w:rPr>
          <w:rFonts w:ascii="Arial" w:hAnsi="Arial" w:cs="Arial"/>
        </w:rPr>
        <w:t xml:space="preserve">. </w:t>
      </w:r>
    </w:p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D41A29" w:rsidRPr="00481CEF" w:rsidRDefault="00D41A29" w:rsidP="00D41A29"/>
    <w:p w:rsidR="00A9204E" w:rsidRPr="00481CEF" w:rsidRDefault="00A9204E" w:rsidP="00D41A29">
      <w:pPr>
        <w:jc w:val="right"/>
      </w:pPr>
    </w:p>
    <w:sectPr w:rsidR="00A9204E" w:rsidRPr="00481CEF" w:rsidSect="004E108E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F7" w:rsidRDefault="005B68F7" w:rsidP="00894FEF">
      <w:r>
        <w:separator/>
      </w:r>
    </w:p>
  </w:endnote>
  <w:endnote w:type="continuationSeparator" w:id="0">
    <w:p w:rsidR="005B68F7" w:rsidRDefault="005B68F7" w:rsidP="0089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867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68F7" w:rsidRDefault="005B68F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15E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15E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68F7" w:rsidRDefault="005B68F7" w:rsidP="00D41A29">
    <w:pPr>
      <w:pStyle w:val="Bunntekst"/>
      <w:tabs>
        <w:tab w:val="left" w:pos="388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F7" w:rsidRDefault="005B68F7" w:rsidP="00894FEF">
      <w:r>
        <w:separator/>
      </w:r>
    </w:p>
  </w:footnote>
  <w:footnote w:type="continuationSeparator" w:id="0">
    <w:p w:rsidR="005B68F7" w:rsidRDefault="005B68F7" w:rsidP="0089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F7" w:rsidRDefault="005B68F7" w:rsidP="00D41A29">
    <w:pPr>
      <w:pStyle w:val="Topptekst"/>
      <w:tabs>
        <w:tab w:val="left" w:pos="7701"/>
      </w:tabs>
    </w:pPr>
    <w:ins w:id="1" w:author="Forfatter">
      <w:r w:rsidRPr="009A2A51">
        <w:rPr>
          <w:rFonts w:eastAsia="Calibri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D38D9CE" wp14:editId="2908831D">
            <wp:simplePos x="0" y="0"/>
            <wp:positionH relativeFrom="column">
              <wp:posOffset>4563497</wp:posOffset>
            </wp:positionH>
            <wp:positionV relativeFrom="paragraph">
              <wp:posOffset>-95250</wp:posOffset>
            </wp:positionV>
            <wp:extent cx="1484702" cy="375026"/>
            <wp:effectExtent l="0" t="0" r="1270" b="6350"/>
            <wp:wrapNone/>
            <wp:docPr id="8" name="Bilde 8" descr="Bilderesultat for time kommune logo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time kommune logo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02" cy="37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CF6E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1C6E5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9000B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38B1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1C4E1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0D1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05B3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6FB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C062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5A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C61E3A"/>
    <w:multiLevelType w:val="hybridMultilevel"/>
    <w:tmpl w:val="B0B8F1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68679D"/>
    <w:multiLevelType w:val="hybridMultilevel"/>
    <w:tmpl w:val="5F90AF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330144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2B85C67"/>
    <w:multiLevelType w:val="hybridMultilevel"/>
    <w:tmpl w:val="4B28B4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CC2749"/>
    <w:multiLevelType w:val="hybridMultilevel"/>
    <w:tmpl w:val="F2B0DE5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C846A2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130010"/>
    <w:multiLevelType w:val="hybridMultilevel"/>
    <w:tmpl w:val="D5EA23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23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9472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9A203D6"/>
    <w:multiLevelType w:val="hybridMultilevel"/>
    <w:tmpl w:val="A02423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4056301"/>
    <w:multiLevelType w:val="hybridMultilevel"/>
    <w:tmpl w:val="DECE4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245A5D"/>
    <w:multiLevelType w:val="hybridMultilevel"/>
    <w:tmpl w:val="CFF6CB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1"/>
  </w:num>
  <w:num w:numId="5">
    <w:abstractNumId w:val="17"/>
  </w:num>
  <w:num w:numId="6">
    <w:abstractNumId w:val="24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29"/>
  </w:num>
  <w:num w:numId="21">
    <w:abstractNumId w:val="25"/>
  </w:num>
  <w:num w:numId="22">
    <w:abstractNumId w:val="12"/>
  </w:num>
  <w:num w:numId="23">
    <w:abstractNumId w:val="33"/>
  </w:num>
  <w:num w:numId="24">
    <w:abstractNumId w:val="23"/>
  </w:num>
  <w:num w:numId="25">
    <w:abstractNumId w:val="20"/>
  </w:num>
  <w:num w:numId="26">
    <w:abstractNumId w:val="15"/>
  </w:num>
  <w:num w:numId="27">
    <w:abstractNumId w:val="19"/>
  </w:num>
  <w:num w:numId="28">
    <w:abstractNumId w:val="13"/>
  </w:num>
  <w:num w:numId="29">
    <w:abstractNumId w:val="11"/>
  </w:num>
  <w:num w:numId="30">
    <w:abstractNumId w:val="18"/>
  </w:num>
  <w:num w:numId="31">
    <w:abstractNumId w:val="30"/>
  </w:num>
  <w:num w:numId="32">
    <w:abstractNumId w:val="27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9"/>
    <w:rsid w:val="00481CEF"/>
    <w:rsid w:val="00485E39"/>
    <w:rsid w:val="004C4C6E"/>
    <w:rsid w:val="004E108E"/>
    <w:rsid w:val="004F69FB"/>
    <w:rsid w:val="005B68F7"/>
    <w:rsid w:val="005D755F"/>
    <w:rsid w:val="00615E3B"/>
    <w:rsid w:val="00645252"/>
    <w:rsid w:val="006B6E88"/>
    <w:rsid w:val="006C1C1E"/>
    <w:rsid w:val="006D3D74"/>
    <w:rsid w:val="0083569A"/>
    <w:rsid w:val="00894FEF"/>
    <w:rsid w:val="008E7D90"/>
    <w:rsid w:val="009508C4"/>
    <w:rsid w:val="00A9204E"/>
    <w:rsid w:val="00B3509E"/>
    <w:rsid w:val="00BD03B7"/>
    <w:rsid w:val="00BD12A8"/>
    <w:rsid w:val="00C7578C"/>
    <w:rsid w:val="00D41A29"/>
    <w:rsid w:val="00E4088F"/>
    <w:rsid w:val="00E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32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2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94FEF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4FEF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4FEF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4FEF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94FEF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94FEF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94FEF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94FEF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894FEF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4FEF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94FEF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94FEF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94FEF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94FEF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94FEF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94FEF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894FEF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4FEF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4F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4FEF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894FEF"/>
    <w:rPr>
      <w:rFonts w:ascii="Calibri" w:hAnsi="Calibri" w:cs="Calibri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894FEF"/>
    <w:rPr>
      <w:rFonts w:ascii="Calibri" w:hAnsi="Calibri" w:cs="Calibri"/>
      <w:i/>
      <w:iCs/>
    </w:rPr>
  </w:style>
  <w:style w:type="character" w:styleId="Sterkutheving">
    <w:name w:val="Intense Emphasis"/>
    <w:basedOn w:val="Standardskriftforavsnitt"/>
    <w:uiPriority w:val="21"/>
    <w:qFormat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terk">
    <w:name w:val="Strong"/>
    <w:basedOn w:val="Standardskriftforavsnitt"/>
    <w:uiPriority w:val="22"/>
    <w:qFormat/>
    <w:rsid w:val="00894FEF"/>
    <w:rPr>
      <w:rFonts w:ascii="Calibri" w:hAnsi="Calibri" w:cs="Calibri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894F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94FEF"/>
    <w:rPr>
      <w:rFonts w:ascii="Calibri" w:hAnsi="Calibri" w:cs="Calibri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94FEF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vakreferanse">
    <w:name w:val="Subtle Reference"/>
    <w:basedOn w:val="Standardskriftforavsnitt"/>
    <w:uiPriority w:val="31"/>
    <w:qFormat/>
    <w:rsid w:val="00894FEF"/>
    <w:rPr>
      <w:rFonts w:ascii="Calibri" w:hAnsi="Calibri" w:cs="Calibri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894FEF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tittel">
    <w:name w:val="Book Title"/>
    <w:basedOn w:val="Standardskriftforavsnitt"/>
    <w:uiPriority w:val="33"/>
    <w:qFormat/>
    <w:rsid w:val="00894FEF"/>
    <w:rPr>
      <w:rFonts w:ascii="Calibri" w:hAnsi="Calibri" w:cs="Calibri"/>
      <w:b/>
      <w:bCs/>
      <w:i/>
      <w:iCs/>
      <w:spacing w:val="5"/>
    </w:rPr>
  </w:style>
  <w:style w:type="character" w:styleId="Hyperkobling">
    <w:name w:val="Hyperlink"/>
    <w:basedOn w:val="Standardskriftforavsnitt"/>
    <w:unhideWhenUsed/>
    <w:rsid w:val="00894FEF"/>
    <w:rPr>
      <w:rFonts w:ascii="Calibri" w:hAnsi="Calibri" w:cs="Calibri"/>
      <w:color w:val="1F4E79" w:themeColor="accent1" w:themeShade="80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894FEF"/>
    <w:rPr>
      <w:rFonts w:ascii="Calibri" w:hAnsi="Calibri" w:cs="Calibri"/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894FEF"/>
    <w:pPr>
      <w:spacing w:after="200"/>
    </w:pPr>
    <w:rPr>
      <w:i/>
      <w:iCs/>
      <w:color w:val="44546A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4FEF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4FEF"/>
    <w:rPr>
      <w:rFonts w:ascii="Segoe UI" w:hAnsi="Segoe UI" w:cs="Segoe UI"/>
      <w:szCs w:val="18"/>
    </w:rPr>
  </w:style>
  <w:style w:type="paragraph" w:styleId="Blokktekst">
    <w:name w:val="Block Text"/>
    <w:basedOn w:val="Normal"/>
    <w:uiPriority w:val="99"/>
    <w:semiHidden/>
    <w:unhideWhenUsed/>
    <w:rsid w:val="00894FE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94FE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94FEF"/>
    <w:rPr>
      <w:rFonts w:ascii="Calibri" w:hAnsi="Calibri" w:cs="Calibri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94FEF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94FEF"/>
    <w:rPr>
      <w:rFonts w:ascii="Calibri" w:hAnsi="Calibri" w:cs="Calibri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4FEF"/>
    <w:rPr>
      <w:rFonts w:ascii="Calibri" w:hAnsi="Calibri" w:cs="Calibri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4FE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4FEF"/>
    <w:rPr>
      <w:rFonts w:ascii="Calibri" w:hAnsi="Calibri" w:cs="Calibri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4F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4FEF"/>
    <w:rPr>
      <w:rFonts w:ascii="Calibri" w:hAnsi="Calibri" w:cs="Calibri"/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94FEF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94FEF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94FEF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94FEF"/>
    <w:rPr>
      <w:rFonts w:ascii="Calibri" w:hAnsi="Calibri" w:cs="Calibri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894FEF"/>
    <w:rPr>
      <w:rFonts w:ascii="Calibri Light" w:eastAsiaTheme="majorEastAsia" w:hAnsi="Calibri Light" w:cs="Calibri Light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94FE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94FEF"/>
    <w:rPr>
      <w:rFonts w:ascii="Calibri" w:hAnsi="Calibri" w:cs="Calibri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94FEF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94FEF"/>
    <w:rPr>
      <w:rFonts w:ascii="Consolas" w:hAnsi="Consolas" w:cs="Calibri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894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94FEF"/>
    <w:rPr>
      <w:rFonts w:ascii="Consolas" w:hAnsi="Consolas" w:cs="Calibri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94FEF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94FEF"/>
    <w:rPr>
      <w:rFonts w:ascii="Consolas" w:hAnsi="Consolas" w:cs="Calibri"/>
      <w:szCs w:val="21"/>
    </w:rPr>
  </w:style>
  <w:style w:type="character" w:styleId="Plassholdertekst">
    <w:name w:val="Placeholder Text"/>
    <w:basedOn w:val="Standardskriftforavsnitt"/>
    <w:uiPriority w:val="99"/>
    <w:semiHidden/>
    <w:rsid w:val="00894FEF"/>
    <w:rPr>
      <w:rFonts w:ascii="Calibri" w:hAnsi="Calibri" w:cs="Calibri"/>
      <w:color w:val="3B3838" w:themeColor="background2" w:themeShade="40"/>
    </w:rPr>
  </w:style>
  <w:style w:type="paragraph" w:styleId="Topptekst">
    <w:name w:val="header"/>
    <w:basedOn w:val="Normal"/>
    <w:link w:val="TopptekstTegn"/>
    <w:unhideWhenUsed/>
    <w:rsid w:val="00894FEF"/>
  </w:style>
  <w:style w:type="character" w:customStyle="1" w:styleId="TopptekstTegn">
    <w:name w:val="Topptekst Tegn"/>
    <w:basedOn w:val="Standardskriftforavsnitt"/>
    <w:link w:val="Topptekst"/>
    <w:uiPriority w:val="99"/>
    <w:rsid w:val="00894FE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894FEF"/>
  </w:style>
  <w:style w:type="character" w:customStyle="1" w:styleId="BunntekstTegn">
    <w:name w:val="Bunntekst Tegn"/>
    <w:basedOn w:val="Standardskriftforavsnitt"/>
    <w:link w:val="Bunntekst"/>
    <w:uiPriority w:val="99"/>
    <w:rsid w:val="00894FEF"/>
    <w:rPr>
      <w:rFonts w:ascii="Calibri" w:hAnsi="Calibri" w:cs="Calibr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94FEF"/>
    <w:pPr>
      <w:spacing w:after="120"/>
      <w:ind w:left="1757"/>
    </w:pPr>
  </w:style>
  <w:style w:type="character" w:customStyle="1" w:styleId="Mention">
    <w:name w:val="Mention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894FEF"/>
    <w:pPr>
      <w:numPr>
        <w:numId w:val="24"/>
      </w:numPr>
    </w:pPr>
  </w:style>
  <w:style w:type="numbering" w:styleId="1ai">
    <w:name w:val="Outline List 1"/>
    <w:basedOn w:val="Ingenliste"/>
    <w:uiPriority w:val="99"/>
    <w:semiHidden/>
    <w:unhideWhenUsed/>
    <w:rsid w:val="00894FEF"/>
    <w:pPr>
      <w:numPr>
        <w:numId w:val="25"/>
      </w:numPr>
    </w:pPr>
  </w:style>
  <w:style w:type="character" w:styleId="HTML-variabel">
    <w:name w:val="HTML Variabl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94FE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94FEF"/>
    <w:rPr>
      <w:rFonts w:ascii="Calibri" w:hAnsi="Calibri" w:cs="Calibri"/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94FEF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94FE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94FE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94FE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94FE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94FE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94FE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94FE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94FEF"/>
    <w:pPr>
      <w:spacing w:after="100"/>
      <w:ind w:left="15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4FEF"/>
    <w:pPr>
      <w:outlineLvl w:val="9"/>
    </w:pPr>
    <w:rPr>
      <w:color w:val="2E74B5" w:themeColor="accent1" w:themeShade="BF"/>
    </w:rPr>
  </w:style>
  <w:style w:type="table" w:styleId="Tabell-profesjonell">
    <w:name w:val="Table Professional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ddelsliste1">
    <w:name w:val="Medium List 1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894FEF"/>
  </w:style>
  <w:style w:type="character" w:customStyle="1" w:styleId="Hashtag">
    <w:name w:val="Hashtag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94F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94FEF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-elegant">
    <w:name w:val="Table Elegant"/>
    <w:basedOn w:val="Vanligtabell"/>
    <w:uiPriority w:val="99"/>
    <w:semiHidden/>
    <w:unhideWhenUsed/>
    <w:rsid w:val="00894F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894F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94F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94F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94F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94FEF"/>
    <w:pPr>
      <w:ind w:left="1800" w:hanging="360"/>
      <w:contextualSpacing/>
    </w:pPr>
  </w:style>
  <w:style w:type="table" w:styleId="Tabelliste1">
    <w:name w:val="Table List 1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94F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-forts">
    <w:name w:val="List Continue"/>
    <w:basedOn w:val="Normal"/>
    <w:uiPriority w:val="99"/>
    <w:semiHidden/>
    <w:unhideWhenUsed/>
    <w:rsid w:val="00894FE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94FE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94FE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94FE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94FEF"/>
    <w:pPr>
      <w:spacing w:after="120"/>
      <w:ind w:left="1800"/>
      <w:contextualSpacing/>
    </w:pPr>
  </w:style>
  <w:style w:type="paragraph" w:styleId="Listeavsnitt">
    <w:name w:val="List Paragraph"/>
    <w:basedOn w:val="Normal"/>
    <w:uiPriority w:val="34"/>
    <w:unhideWhenUsed/>
    <w:qFormat/>
    <w:rsid w:val="00894FEF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94FEF"/>
    <w:pPr>
      <w:numPr>
        <w:numId w:val="1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94FEF"/>
    <w:pPr>
      <w:numPr>
        <w:numId w:val="1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94FEF"/>
    <w:pPr>
      <w:numPr>
        <w:numId w:val="1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94FEF"/>
    <w:pPr>
      <w:numPr>
        <w:numId w:val="1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94FEF"/>
    <w:pPr>
      <w:numPr>
        <w:numId w:val="17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894FEF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94FEF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94FEF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94FEF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94FEF"/>
    <w:pPr>
      <w:numPr>
        <w:numId w:val="12"/>
      </w:numPr>
      <w:contextualSpacing/>
    </w:pPr>
  </w:style>
  <w:style w:type="table" w:styleId="Tabell-klassisk1">
    <w:name w:val="Table Classic 1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94F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94FEF"/>
  </w:style>
  <w:style w:type="character" w:styleId="Sluttnotereferanse">
    <w:name w:val="end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94FEF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94FEF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Fargerikliste">
    <w:name w:val="Colorful List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94F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94F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94F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onvoluttadresse">
    <w:name w:val="envelope address"/>
    <w:basedOn w:val="Normal"/>
    <w:uiPriority w:val="99"/>
    <w:semiHidden/>
    <w:unhideWhenUsed/>
    <w:rsid w:val="00894FEF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kkelavsnitt">
    <w:name w:val="Outline List 3"/>
    <w:basedOn w:val="Ingenliste"/>
    <w:uiPriority w:val="99"/>
    <w:semiHidden/>
    <w:unhideWhenUsed/>
    <w:rsid w:val="00894FEF"/>
    <w:pPr>
      <w:numPr>
        <w:numId w:val="26"/>
      </w:numPr>
    </w:pPr>
  </w:style>
  <w:style w:type="table" w:styleId="Vanligtabell1">
    <w:name w:val="Plain Table 1"/>
    <w:basedOn w:val="Vanligtabell"/>
    <w:uiPriority w:val="41"/>
    <w:rsid w:val="00894F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4F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94F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4F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4F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mellomrom">
    <w:name w:val="No Spacing"/>
    <w:uiPriority w:val="1"/>
    <w:qFormat/>
    <w:rsid w:val="00894FEF"/>
    <w:rPr>
      <w:rFonts w:ascii="Calibri" w:hAnsi="Calibri" w:cs="Calibri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94FEF"/>
  </w:style>
  <w:style w:type="character" w:customStyle="1" w:styleId="DatoTegn">
    <w:name w:val="Dato Tegn"/>
    <w:basedOn w:val="Standardskriftforavsnitt"/>
    <w:link w:val="Dato"/>
    <w:uiPriority w:val="99"/>
    <w:semiHidden/>
    <w:rsid w:val="00894FE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94FEF"/>
  </w:style>
  <w:style w:type="character" w:customStyle="1" w:styleId="SmartHyperlink">
    <w:name w:val="Smart Hyperlink"/>
    <w:basedOn w:val="Standardskriftforavsnitt"/>
    <w:uiPriority w:val="99"/>
    <w:semiHidden/>
    <w:unhideWhenUsed/>
    <w:rsid w:val="00894FEF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94FEF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894FE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94FEF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94FE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94FEF"/>
    <w:rPr>
      <w:rFonts w:ascii="Calibri" w:hAnsi="Calibri" w:cs="Calibri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94FE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94FEF"/>
    <w:rPr>
      <w:rFonts w:ascii="Calibri" w:hAnsi="Calibri" w:cs="Calibri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94FE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94FEF"/>
    <w:rPr>
      <w:rFonts w:ascii="Calibri" w:hAnsi="Calibri" w:cs="Calibri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94FEF"/>
    <w:rPr>
      <w:rFonts w:ascii="Calibri" w:hAnsi="Calibri" w:cs="Calibri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94FEF"/>
    <w:rPr>
      <w:rFonts w:ascii="Calibri" w:hAnsi="Calibri" w:cs="Calibri"/>
    </w:rPr>
  </w:style>
  <w:style w:type="paragraph" w:styleId="Vanliginnrykk">
    <w:name w:val="Normal Indent"/>
    <w:basedOn w:val="Normal"/>
    <w:uiPriority w:val="99"/>
    <w:semiHidden/>
    <w:unhideWhenUsed/>
    <w:rsid w:val="00894FE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94FE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94FEF"/>
    <w:rPr>
      <w:rFonts w:ascii="Calibri" w:hAnsi="Calibri" w:cs="Calibri"/>
    </w:rPr>
  </w:style>
  <w:style w:type="table" w:styleId="Tabell-moderne">
    <w:name w:val="Table Contemporary"/>
    <w:basedOn w:val="Vanligtabell"/>
    <w:uiPriority w:val="99"/>
    <w:semiHidden/>
    <w:unhideWhenUsed/>
    <w:rsid w:val="00894F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4F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l1lys">
    <w:name w:val="List Table 1 Light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94FEF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94FEF"/>
    <w:rPr>
      <w:rFonts w:ascii="Calibri" w:hAnsi="Calibri" w:cs="Calibr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94FE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94FEF"/>
    <w:rPr>
      <w:rFonts w:ascii="Calibri" w:hAnsi="Calibri" w:cs="Calibri"/>
    </w:rPr>
  </w:style>
  <w:style w:type="table" w:styleId="Tabellkolonne1">
    <w:name w:val="Table Columns 1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94F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94F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94F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94FEF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94FEF"/>
    <w:rPr>
      <w:rFonts w:ascii="Calibri" w:hAnsi="Calibri" w:cs="Calibri"/>
    </w:rPr>
  </w:style>
  <w:style w:type="table" w:styleId="Enkelttabell1">
    <w:name w:val="Table Simple 1"/>
    <w:basedOn w:val="Vanligtabell"/>
    <w:uiPriority w:val="99"/>
    <w:semiHidden/>
    <w:unhideWhenUsed/>
    <w:rsid w:val="00894F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94F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94F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894F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894FE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94FE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94FE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94FE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94FE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94FE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94FE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94FE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94FEF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94FEF"/>
    <w:rPr>
      <w:rFonts w:ascii="Calibri Light" w:eastAsiaTheme="majorEastAsia" w:hAnsi="Calibri Light" w:cs="Calibri Light"/>
      <w:b/>
      <w:bCs/>
    </w:rPr>
  </w:style>
  <w:style w:type="paragraph" w:styleId="Hilsen">
    <w:name w:val="Closing"/>
    <w:basedOn w:val="Normal"/>
    <w:link w:val="HilsenTegn"/>
    <w:uiPriority w:val="99"/>
    <w:semiHidden/>
    <w:unhideWhenUsed/>
    <w:rsid w:val="00894FEF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94FEF"/>
    <w:rPr>
      <w:rFonts w:ascii="Calibri" w:hAnsi="Calibri" w:cs="Calibri"/>
    </w:rPr>
  </w:style>
  <w:style w:type="table" w:styleId="Tabellrutenett">
    <w:name w:val="Table Grid"/>
    <w:basedOn w:val="Vanligtabell"/>
    <w:uiPriority w:val="39"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94F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94F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94F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94F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94F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94F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94F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894F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character" w:styleId="Linjenummer">
    <w:name w:val="line number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table" w:styleId="Tabell-3D-effekt1">
    <w:name w:val="Table 3D effects 1"/>
    <w:basedOn w:val="Vanligtabell"/>
    <w:uiPriority w:val="99"/>
    <w:semiHidden/>
    <w:unhideWhenUsed/>
    <w:rsid w:val="00894F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94F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paragraph" w:customStyle="1" w:styleId="mortaga">
    <w:name w:val="mortag_a"/>
    <w:basedOn w:val="Normal"/>
    <w:rsid w:val="00D41A29"/>
    <w:pPr>
      <w:spacing w:before="100" w:beforeAutospacing="1" w:after="100" w:afterAutospacing="1"/>
    </w:pPr>
  </w:style>
  <w:style w:type="paragraph" w:styleId="Revisjon">
    <w:name w:val="Revision"/>
    <w:hidden/>
    <w:uiPriority w:val="99"/>
    <w:semiHidden/>
    <w:rsid w:val="00615E3B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ovdata.no/dokument/SF/forskrift/2017-12-08-195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no/url?sa=i&amp;rct=j&amp;q=&amp;esrc=s&amp;source=images&amp;cd=&amp;cad=rja&amp;uact=8&amp;ved=2ahUKEwjB6vyf76fZAhVPzaQKHa8uAroQjRx6BAgAEAY&amp;url=https://www.finn.no/job/management/ad.html?finnkode%3D110773853&amp;psig=AOvVaw2w-JmpmZTJu5zOaQMZP0_J&amp;ust=1518782307922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A8F2DB-457C-47EF-8A49-048F4767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2021-11-24T08:34:00Z</dcterms:created>
  <dcterms:modified xsi:type="dcterms:W3CDTF">2021-11-24T13:07:00Z</dcterms:modified>
</cp:coreProperties>
</file>